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6B" w:rsidRDefault="00AF7A37" w:rsidP="00F25A6B">
      <w:pPr>
        <w:jc w:val="center"/>
        <w:rPr>
          <w:rFonts w:ascii="Arial" w:hAnsi="Arial" w:cs="Arial"/>
          <w:b/>
        </w:rPr>
      </w:pPr>
      <w:r w:rsidRPr="00AF7A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86pt;margin-top:198pt;width:18pt;height:2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BssAIAAL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hSrwbLACAAC1BQAA&#10;DgAAAAAAAAAAAAAAAAAuAgAAZHJzL2Uyb0RvYy54bWxQSwECLQAUAAYACAAAACEAkw2g7+EAAAAM&#10;AQAADwAAAAAAAAAAAAAAAAAKBQAAZHJzL2Rvd25yZXYueG1sUEsFBgAAAAAEAAQA8wAAABgGAAAA&#10;AA==&#10;" filled="f" stroked="f" strokeweight="0">
            <v:textbox>
              <w:txbxContent>
                <w:p w:rsidR="00F25A6B" w:rsidRDefault="00F25A6B" w:rsidP="00F25A6B">
                  <w:pPr>
                    <w:rPr>
                      <w:color w:val="706F6F"/>
                    </w:rPr>
                  </w:pPr>
                  <w:r>
                    <w:rPr>
                      <w:color w:val="706F6F"/>
                    </w:rPr>
                    <w:t>•</w:t>
                  </w:r>
                </w:p>
              </w:txbxContent>
            </v:textbox>
            <w10:anchorlock/>
          </v:shape>
        </w:pict>
      </w:r>
    </w:p>
    <w:p w:rsidR="00F25A6B" w:rsidRDefault="00F25A6B" w:rsidP="00F25A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14400" cy="713740"/>
            <wp:effectExtent l="19050" t="0" r="0" b="0"/>
            <wp:docPr id="4" name="obrázek 1" descr="SCS_logotyp_doplnkov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_logotyp_doplnkovy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426845" cy="643255"/>
            <wp:effectExtent l="19050" t="0" r="1905" b="0"/>
            <wp:docPr id="2" name="obrázek 2" descr="logo_colour_CMY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colour_CMY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F25A6B" w:rsidRDefault="00F25A6B" w:rsidP="00F25A6B">
      <w:pPr>
        <w:jc w:val="center"/>
        <w:rPr>
          <w:rFonts w:ascii="Arial" w:hAnsi="Arial" w:cs="Arial"/>
          <w:b/>
        </w:rPr>
      </w:pPr>
    </w:p>
    <w:p w:rsidR="00F25A6B" w:rsidRDefault="00F25A6B" w:rsidP="00F25A6B">
      <w:pPr>
        <w:jc w:val="center"/>
        <w:rPr>
          <w:rFonts w:ascii="Arial" w:hAnsi="Arial" w:cs="Arial"/>
          <w:b/>
        </w:rPr>
      </w:pPr>
    </w:p>
    <w:p w:rsidR="00FC3CD5" w:rsidRDefault="00FC3CD5" w:rsidP="00FC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TISKOVÁ ZPRÁVA SČS</w:t>
      </w:r>
    </w:p>
    <w:p w:rsidR="00FC3CD5" w:rsidRDefault="00FC3CD5" w:rsidP="00FC3CD5">
      <w:pPr>
        <w:jc w:val="center"/>
        <w:rPr>
          <w:rFonts w:ascii="Arial" w:hAnsi="Arial" w:cs="Arial"/>
          <w:b/>
        </w:rPr>
      </w:pPr>
    </w:p>
    <w:p w:rsidR="00FC3CD5" w:rsidRDefault="00FC3CD5" w:rsidP="00FC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vyhlášení a předání Ceny Sdružení českých spotřebitelů:</w:t>
      </w:r>
    </w:p>
    <w:p w:rsidR="00FC3CD5" w:rsidRDefault="00FC3CD5" w:rsidP="00FC3CD5">
      <w:pPr>
        <w:jc w:val="center"/>
        <w:rPr>
          <w:rFonts w:ascii="Arial" w:hAnsi="Arial" w:cs="Arial"/>
          <w:b/>
        </w:rPr>
      </w:pPr>
    </w:p>
    <w:p w:rsidR="00FC3CD5" w:rsidRDefault="00FC3CD5" w:rsidP="00FC3CD5">
      <w:pPr>
        <w:jc w:val="center"/>
        <w:rPr>
          <w:rFonts w:ascii="Arial" w:hAnsi="Arial" w:cs="Arial"/>
          <w:b/>
        </w:rPr>
      </w:pPr>
    </w:p>
    <w:p w:rsidR="00FC3CD5" w:rsidRDefault="00FC3CD5" w:rsidP="00FC3CD5">
      <w:pPr>
        <w:jc w:val="center"/>
        <w:rPr>
          <w:rFonts w:ascii="Arial" w:hAnsi="Arial" w:cs="Arial"/>
          <w:b/>
          <w:color w:val="1F497D" w:themeColor="text2"/>
          <w:sz w:val="40"/>
        </w:rPr>
      </w:pPr>
      <w:r>
        <w:rPr>
          <w:rFonts w:ascii="Arial" w:hAnsi="Arial" w:cs="Arial"/>
          <w:b/>
          <w:color w:val="1F497D" w:themeColor="text2"/>
          <w:sz w:val="40"/>
        </w:rPr>
        <w:t xml:space="preserve">Spokojený zákazník Královéhradeckého kraje </w:t>
      </w:r>
    </w:p>
    <w:p w:rsidR="00FC3CD5" w:rsidRDefault="00FC3CD5" w:rsidP="00FC3CD5">
      <w:pPr>
        <w:jc w:val="center"/>
        <w:rPr>
          <w:rFonts w:ascii="Arial" w:hAnsi="Arial" w:cs="Arial"/>
          <w:b/>
        </w:rPr>
      </w:pPr>
    </w:p>
    <w:p w:rsidR="00FC3CD5" w:rsidRDefault="00FC3CD5" w:rsidP="00FC3CD5">
      <w:pPr>
        <w:jc w:val="center"/>
        <w:rPr>
          <w:rFonts w:ascii="Arial" w:hAnsi="Arial" w:cs="Arial"/>
          <w:b/>
        </w:rPr>
      </w:pPr>
    </w:p>
    <w:p w:rsidR="00FC3CD5" w:rsidRDefault="00FC3CD5" w:rsidP="00FC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Hradec Králové,  9. listopadu 2017 v 10:00 hodin</w:t>
      </w:r>
    </w:p>
    <w:p w:rsidR="00FC3CD5" w:rsidRDefault="00FC3CD5" w:rsidP="00FC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Krajský úřad Královéhradeckého kraje</w:t>
      </w:r>
    </w:p>
    <w:p w:rsidR="00FC3CD5" w:rsidRDefault="00FC3CD5" w:rsidP="00FC3CD5">
      <w:pPr>
        <w:pStyle w:val="Zhlav"/>
        <w:tabs>
          <w:tab w:val="left" w:pos="708"/>
        </w:tabs>
        <w:rPr>
          <w:rFonts w:ascii="Arial" w:hAnsi="Arial" w:cs="Arial"/>
        </w:rPr>
      </w:pPr>
    </w:p>
    <w:p w:rsidR="00FC3CD5" w:rsidRDefault="00FC3CD5" w:rsidP="00FC3CD5">
      <w:pPr>
        <w:pStyle w:val="Zhlav"/>
        <w:tabs>
          <w:tab w:val="left" w:pos="708"/>
        </w:tabs>
        <w:rPr>
          <w:rFonts w:ascii="Arial" w:hAnsi="Arial" w:cs="Arial"/>
        </w:rPr>
      </w:pP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9. listopadu </w:t>
      </w:r>
      <w:r w:rsidRPr="0020626B">
        <w:rPr>
          <w:rFonts w:ascii="Arial" w:hAnsi="Arial" w:cs="Arial"/>
          <w:sz w:val="22"/>
          <w:szCs w:val="22"/>
        </w:rPr>
        <w:t>2017 b</w:t>
      </w:r>
      <w:r w:rsidR="0020626B" w:rsidRPr="0020626B">
        <w:rPr>
          <w:rFonts w:ascii="Arial" w:hAnsi="Arial" w:cs="Arial"/>
          <w:sz w:val="22"/>
          <w:szCs w:val="22"/>
        </w:rPr>
        <w:t>yly</w:t>
      </w:r>
      <w:r w:rsidRPr="0020626B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10:00 hod. slavnostně vyhlášeny výsledky a 10 podnikatelům předáno ocenění  Spokojený zákazník Královéhradeckého kraje 2017. Ocenění firmy </w:t>
      </w:r>
      <w:r w:rsidRPr="0020626B">
        <w:rPr>
          <w:rFonts w:ascii="Arial" w:hAnsi="Arial" w:cs="Arial"/>
          <w:sz w:val="22"/>
          <w:szCs w:val="22"/>
        </w:rPr>
        <w:t>převz</w:t>
      </w:r>
      <w:r w:rsidR="0020626B" w:rsidRPr="0020626B">
        <w:rPr>
          <w:rFonts w:ascii="Arial" w:hAnsi="Arial" w:cs="Arial"/>
          <w:sz w:val="22"/>
          <w:szCs w:val="22"/>
        </w:rPr>
        <w:t>al</w:t>
      </w:r>
      <w:r w:rsidR="00964842">
        <w:rPr>
          <w:rFonts w:ascii="Arial" w:hAnsi="Arial" w:cs="Arial"/>
          <w:sz w:val="22"/>
          <w:szCs w:val="22"/>
        </w:rPr>
        <w:t>y z</w:t>
      </w:r>
      <w:r>
        <w:rPr>
          <w:rFonts w:ascii="Arial" w:hAnsi="Arial" w:cs="Arial"/>
          <w:sz w:val="22"/>
          <w:szCs w:val="22"/>
        </w:rPr>
        <w:t xml:space="preserve"> rukou hejtmana Královéhradeckého kraje pana </w:t>
      </w:r>
      <w:r>
        <w:rPr>
          <w:rFonts w:ascii="Arial" w:hAnsi="Arial" w:cs="Arial"/>
          <w:b/>
          <w:sz w:val="22"/>
          <w:szCs w:val="22"/>
        </w:rPr>
        <w:t>PhDr. Jiřího Štěpána, PhD.</w:t>
      </w:r>
      <w:r>
        <w:rPr>
          <w:rFonts w:ascii="Arial" w:hAnsi="Arial" w:cs="Arial"/>
          <w:sz w:val="22"/>
          <w:szCs w:val="22"/>
        </w:rPr>
        <w:t xml:space="preserve"> </w:t>
      </w:r>
      <w:r w:rsidRPr="0020626B">
        <w:rPr>
          <w:rFonts w:ascii="Arial" w:hAnsi="Arial" w:cs="Arial"/>
          <w:sz w:val="22"/>
          <w:szCs w:val="22"/>
        </w:rPr>
        <w:t xml:space="preserve">Jejich seznam </w:t>
      </w:r>
      <w:r w:rsidR="0020626B" w:rsidRPr="0020626B">
        <w:rPr>
          <w:rFonts w:ascii="Arial" w:hAnsi="Arial" w:cs="Arial"/>
          <w:sz w:val="22"/>
          <w:szCs w:val="22"/>
        </w:rPr>
        <w:t>je uveden v příloze této tiskové zprávy.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Ocenění Spokojený zákazník Sdružení českých spotřebitelů vyjadřuje, že podnikatel, který jej získal, poskytuje služby v oboru svého podnikání v souladu s očekáváním spotřebitele a že naplňuje nejen požadavky dané platnými obecně závaznými právními předpisy, ale že má při poskytování služeb či při uvádění výrobků na trh dostatečně srozumitelně deklarovánu jakost a spolehlivost těchto služeb či výrobků a také, že své služby poskytuje spotřebitelům na odpovídající odborné a profesionální úrovni.</w:t>
      </w: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Toto ocenění se uděluje na dva roky a jeho cílem je ukázat v různých oborech pozitivní přístup podnikatelů na místní úrovni k otázkám spojeným s kultivací trhu a prosadit i vnímání ochrany spotřebitele jako nedílné součásti regionální politiky a aktivit spadajících do působnosti regionální a místní samosprávy, neboť důvěra a spokojenost spotřebitelů na místní úrovni by měla být vnímána v mnohem větší míře i jako jeden z nástrojů ke zvýšení úrovně hospodářské a sociální soudržnosti v daném regionu a kraji.  </w:t>
      </w: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Spokojený zákazník </w:t>
      </w:r>
      <w:r w:rsidRPr="0020626B">
        <w:rPr>
          <w:rFonts w:ascii="Arial" w:hAnsi="Arial" w:cs="Arial"/>
          <w:sz w:val="22"/>
        </w:rPr>
        <w:t>b</w:t>
      </w:r>
      <w:r w:rsidR="0020626B" w:rsidRPr="0020626B">
        <w:rPr>
          <w:rFonts w:ascii="Arial" w:hAnsi="Arial" w:cs="Arial"/>
          <w:sz w:val="22"/>
        </w:rPr>
        <w:t>yl</w:t>
      </w:r>
      <w:r w:rsidR="0020626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letos v Královéhradeckém kraji předána již po</w:t>
      </w:r>
      <w:r w:rsidR="00E57040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smé  a finančně ji podpořil i Královéhradecký kraj samotný. „Jsme velmi rádi, že do hodnocení a práce odborných komisí se zapojují nejen spotřebitelé, ale právě i zástupci místních a podnikatelských samospráv, a že se takto zaměřenou podporou daří přispívat i k mnohem vyváženějšímu rozvoji jednotlivých územních obvodů kraje a ČR“ říká místopředseda Správní rady SČS Ing. Libor Novák a dodává „Na základě zhodnocení stávající úrovně ochrany spotřebitele na celostátní a regionální úrovni dospělo SČS k závěru, že ustavení platformy pro spolupráci zástupců regionálních a místních samospráv, orgánů státní správy (dozoru, kontrol, inspekcí) působících v regionu a zástupců podnikatelských samospráv a </w:t>
      </w:r>
      <w:r>
        <w:rPr>
          <w:rFonts w:ascii="Arial" w:hAnsi="Arial" w:cs="Arial"/>
          <w:sz w:val="22"/>
        </w:rPr>
        <w:lastRenderedPageBreak/>
        <w:t>dalších nevládních organizací působících v oblasti ochrany spotřebitele ve formě Odborné komise pro ochranu spotřebitele na regionální úrovni je užitečná věc.“</w:t>
      </w: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Odborná komise pro ochranu spotřebitele byla v Královéhradeckém kraji ustavena v roce 2010 </w:t>
      </w:r>
      <w:r w:rsidRPr="00B51931">
        <w:rPr>
          <w:rFonts w:ascii="Arial" w:hAnsi="Arial" w:cs="Arial"/>
          <w:sz w:val="22"/>
        </w:rPr>
        <w:t xml:space="preserve">a jejím předsedou je </w:t>
      </w:r>
      <w:r w:rsidR="005000CD">
        <w:rPr>
          <w:rFonts w:ascii="Arial" w:hAnsi="Arial" w:cs="Arial"/>
          <w:sz w:val="22"/>
        </w:rPr>
        <w:t xml:space="preserve">v současnosti </w:t>
      </w:r>
      <w:r w:rsidRPr="00B51931">
        <w:rPr>
          <w:rFonts w:ascii="Arial" w:hAnsi="Arial" w:cs="Arial"/>
          <w:sz w:val="22"/>
        </w:rPr>
        <w:t>Ing. Jiří Dušák, vedoucí oddělení krajský živnostenský úřad.</w:t>
      </w:r>
      <w:r>
        <w:rPr>
          <w:rFonts w:ascii="Arial" w:hAnsi="Arial" w:cs="Arial"/>
          <w:sz w:val="22"/>
        </w:rPr>
        <w:t xml:space="preserve">  </w:t>
      </w: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Odborná komise pro ochranu spotřebitele Královéhradeckého kraje rovněž projednala a schválila seznam  uvedených podnikatelských subjektů, kterým </w:t>
      </w:r>
      <w:r w:rsidRPr="0020626B">
        <w:rPr>
          <w:rFonts w:ascii="Arial" w:hAnsi="Arial" w:cs="Arial"/>
          <w:sz w:val="22"/>
        </w:rPr>
        <w:t>b</w:t>
      </w:r>
      <w:r w:rsidR="0020626B" w:rsidRPr="0020626B">
        <w:rPr>
          <w:rFonts w:ascii="Arial" w:hAnsi="Arial" w:cs="Arial"/>
          <w:sz w:val="22"/>
        </w:rPr>
        <w:t>y</w:t>
      </w:r>
      <w:r w:rsidR="0020626B">
        <w:rPr>
          <w:rFonts w:ascii="Arial" w:hAnsi="Arial" w:cs="Arial"/>
          <w:sz w:val="22"/>
        </w:rPr>
        <w:t>lo</w:t>
      </w:r>
      <w:r>
        <w:rPr>
          <w:rFonts w:ascii="Arial" w:hAnsi="Arial" w:cs="Arial"/>
          <w:sz w:val="22"/>
        </w:rPr>
        <w:t xml:space="preserve"> ocenění Sdružení českých spotřebitelů v letošním roce uděleno. Bližší informace o metodice udělování ceny, o kategoriích, v nichž je vyhlašována, a také další bližší informace k ceně jsou uvedeny na adrese </w:t>
      </w:r>
      <w:hyperlink r:id="rId9" w:history="1">
        <w:r>
          <w:rPr>
            <w:rStyle w:val="Hypertextovodkaz"/>
            <w:rFonts w:ascii="Arial" w:hAnsi="Arial" w:cs="Arial"/>
            <w:sz w:val="22"/>
          </w:rPr>
          <w:t>http://www.konzument.cz/spotrebitel-v-kraji.php</w:t>
        </w:r>
      </w:hyperlink>
      <w:r>
        <w:rPr>
          <w:rFonts w:ascii="Arial" w:hAnsi="Arial" w:cs="Arial"/>
          <w:sz w:val="22"/>
        </w:rPr>
        <w:t xml:space="preserve"> .</w:t>
      </w: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FC3CD5" w:rsidRDefault="00FC3CD5" w:rsidP="00FC3CD5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FC3CD5" w:rsidRDefault="00FC3CD5" w:rsidP="00FC3CD5">
      <w:pPr>
        <w:pStyle w:val="Zkladntextodsazen2"/>
        <w:widowControl w:val="0"/>
        <w:tabs>
          <w:tab w:val="left" w:pos="708"/>
        </w:tabs>
        <w:spacing w:before="120"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1800225" cy="1800225"/>
            <wp:effectExtent l="0" t="0" r="9525" b="9525"/>
            <wp:docPr id="6" name="Obrázek 6" descr="logo_rgb_ochranna_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rgb_ochranna_zo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D5" w:rsidRDefault="00FC3CD5" w:rsidP="00FC3CD5">
      <w:pPr>
        <w:pStyle w:val="Zhlav"/>
        <w:tabs>
          <w:tab w:val="left" w:pos="708"/>
        </w:tabs>
      </w:pPr>
    </w:p>
    <w:p w:rsidR="00FC3CD5" w:rsidRDefault="00FC3CD5" w:rsidP="00FC3CD5">
      <w:pPr>
        <w:pStyle w:val="Zhlav"/>
        <w:tabs>
          <w:tab w:val="left" w:pos="708"/>
        </w:tabs>
      </w:pPr>
    </w:p>
    <w:p w:rsidR="00FC3CD5" w:rsidRDefault="00FC3CD5" w:rsidP="00FC3CD5">
      <w:pPr>
        <w:pStyle w:val="Zhlav"/>
        <w:tabs>
          <w:tab w:val="left" w:pos="708"/>
        </w:tabs>
        <w:jc w:val="center"/>
        <w:rPr>
          <w:rFonts w:ascii="Arial" w:hAnsi="Arial"/>
          <w:sz w:val="22"/>
        </w:rPr>
      </w:pPr>
    </w:p>
    <w:p w:rsidR="00FC3CD5" w:rsidRDefault="00FC3CD5" w:rsidP="00FC3CD5"/>
    <w:p w:rsidR="00FC3CD5" w:rsidRDefault="00FC3CD5" w:rsidP="00FC3CD5">
      <w:pPr>
        <w:pStyle w:val="Default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Sdružení českých spotřebitelů (SČS</w:t>
      </w:r>
      <w:r>
        <w:rPr>
          <w:i/>
          <w:sz w:val="22"/>
          <w:szCs w:val="22"/>
        </w:rPr>
        <w:t>) si klade za cíl hájit oprávněné zájmy a práva spotřebitelů na vnitřním trhu EU a ČR, přičemž zdůrazňuje preventivní stránku ochrany zájmů spotřebitelů: „Jen poučený spotřebitel se dokáže účinně hájit“. SČS působí v řadě oblastí</w:t>
      </w:r>
      <w:del w:id="0" w:author="Vodicka" w:date="2017-11-08T08:36:00Z">
        <w:r w:rsidDel="00A6127B">
          <w:rPr>
            <w:i/>
            <w:sz w:val="22"/>
            <w:szCs w:val="22"/>
          </w:rPr>
          <w:delText xml:space="preserve">, </w:delText>
        </w:r>
      </w:del>
      <w:ins w:id="1" w:author="Vodicka" w:date="2017-11-08T08:36:00Z">
        <w:r w:rsidR="00A6127B">
          <w:rPr>
            <w:i/>
            <w:sz w:val="22"/>
            <w:szCs w:val="22"/>
          </w:rPr>
          <w:t xml:space="preserve"> a</w:t>
        </w:r>
        <w:r w:rsidR="00A6127B">
          <w:rPr>
            <w:i/>
            <w:sz w:val="22"/>
            <w:szCs w:val="22"/>
          </w:rPr>
          <w:t xml:space="preserve"> </w:t>
        </w:r>
      </w:ins>
      <w:del w:id="2" w:author="Vodicka" w:date="2017-11-08T08:36:00Z">
        <w:r w:rsidDel="00A6127B">
          <w:rPr>
            <w:i/>
            <w:sz w:val="22"/>
            <w:szCs w:val="22"/>
          </w:rPr>
          <w:delText xml:space="preserve">pokrývají </w:delText>
        </w:r>
      </w:del>
      <w:ins w:id="3" w:author="Vodicka" w:date="2017-11-08T08:36:00Z">
        <w:r w:rsidR="00A6127B">
          <w:rPr>
            <w:i/>
            <w:sz w:val="22"/>
            <w:szCs w:val="22"/>
          </w:rPr>
          <w:t>pokrýv</w:t>
        </w:r>
        <w:r w:rsidR="00A6127B">
          <w:rPr>
            <w:i/>
            <w:sz w:val="22"/>
            <w:szCs w:val="22"/>
          </w:rPr>
          <w:t>á</w:t>
        </w:r>
        <w:r w:rsidR="00A6127B">
          <w:rPr>
            <w:i/>
            <w:sz w:val="22"/>
            <w:szCs w:val="22"/>
          </w:rPr>
          <w:t xml:space="preserve"> </w:t>
        </w:r>
      </w:ins>
      <w:r>
        <w:rPr>
          <w:i/>
          <w:sz w:val="22"/>
          <w:szCs w:val="22"/>
        </w:rPr>
        <w:t>odbornosti ve vztahu k bezpečnosti a kvalitě výrobků</w:t>
      </w:r>
      <w:ins w:id="4" w:author="Vodicka" w:date="2017-11-08T08:40:00Z">
        <w:r w:rsidR="00122F09">
          <w:rPr>
            <w:i/>
            <w:sz w:val="22"/>
            <w:szCs w:val="22"/>
          </w:rPr>
          <w:t xml:space="preserve"> včetně potravin</w:t>
        </w:r>
      </w:ins>
      <w:r>
        <w:rPr>
          <w:i/>
          <w:sz w:val="22"/>
          <w:szCs w:val="22"/>
        </w:rPr>
        <w:t xml:space="preserve">, standardizaci, </w:t>
      </w:r>
      <w:del w:id="5" w:author="Vodicka" w:date="2017-11-08T08:36:00Z">
        <w:r w:rsidDel="00A6127B">
          <w:rPr>
            <w:i/>
            <w:sz w:val="22"/>
            <w:szCs w:val="22"/>
          </w:rPr>
          <w:delText xml:space="preserve">finančních </w:delText>
        </w:r>
      </w:del>
      <w:ins w:id="6" w:author="Vodicka" w:date="2017-11-08T08:36:00Z">
        <w:r w:rsidR="00A6127B">
          <w:rPr>
            <w:i/>
            <w:sz w:val="22"/>
            <w:szCs w:val="22"/>
          </w:rPr>
          <w:t>finanční</w:t>
        </w:r>
        <w:r w:rsidR="00A6127B">
          <w:rPr>
            <w:i/>
            <w:sz w:val="22"/>
            <w:szCs w:val="22"/>
          </w:rPr>
          <w:t>m</w:t>
        </w:r>
        <w:r w:rsidR="00A6127B">
          <w:rPr>
            <w:i/>
            <w:sz w:val="22"/>
            <w:szCs w:val="22"/>
          </w:rPr>
          <w:t xml:space="preserve"> </w:t>
        </w:r>
      </w:ins>
      <w:del w:id="7" w:author="Vodicka" w:date="2017-11-08T08:37:00Z">
        <w:r w:rsidDel="00A6127B">
          <w:rPr>
            <w:i/>
            <w:sz w:val="22"/>
            <w:szCs w:val="22"/>
          </w:rPr>
          <w:delText xml:space="preserve">služeb </w:delText>
        </w:r>
      </w:del>
      <w:ins w:id="8" w:author="Vodicka" w:date="2017-11-08T08:37:00Z">
        <w:r w:rsidR="00A6127B">
          <w:rPr>
            <w:i/>
            <w:sz w:val="22"/>
            <w:szCs w:val="22"/>
          </w:rPr>
          <w:t>služ</w:t>
        </w:r>
        <w:r w:rsidR="00A6127B">
          <w:rPr>
            <w:i/>
            <w:sz w:val="22"/>
            <w:szCs w:val="22"/>
          </w:rPr>
          <w:t>bám</w:t>
        </w:r>
        <w:r w:rsidR="00A6127B">
          <w:rPr>
            <w:i/>
            <w:sz w:val="22"/>
            <w:szCs w:val="22"/>
          </w:rPr>
          <w:t xml:space="preserve"> </w:t>
        </w:r>
      </w:ins>
      <w:r>
        <w:rPr>
          <w:i/>
          <w:sz w:val="22"/>
          <w:szCs w:val="22"/>
        </w:rPr>
        <w:t xml:space="preserve">aj. </w:t>
      </w:r>
    </w:p>
    <w:p w:rsidR="00FC3CD5" w:rsidRDefault="00FC3CD5" w:rsidP="00FC3CD5">
      <w:pPr>
        <w:pStyle w:val="Default"/>
        <w:jc w:val="both"/>
        <w:rPr>
          <w:i/>
          <w:sz w:val="22"/>
          <w:szCs w:val="22"/>
        </w:rPr>
      </w:pPr>
    </w:p>
    <w:p w:rsidR="00FC3CD5" w:rsidRDefault="00FC3CD5" w:rsidP="00FC3CD5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Kontaktní údaje: </w:t>
      </w:r>
    </w:p>
    <w:p w:rsidR="00FC3CD5" w:rsidRDefault="00FC3CD5" w:rsidP="00FC3CD5">
      <w:pPr>
        <w:pStyle w:val="Default"/>
        <w:jc w:val="both"/>
        <w:rPr>
          <w:i/>
          <w:sz w:val="22"/>
          <w:szCs w:val="22"/>
        </w:rPr>
      </w:pPr>
    </w:p>
    <w:p w:rsidR="00FC3CD5" w:rsidRDefault="00FC3CD5" w:rsidP="00FC3CD5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Sdružení českých spotřebitelů. z.ú.</w:t>
      </w:r>
    </w:p>
    <w:p w:rsidR="00FC3CD5" w:rsidRDefault="00FC3CD5" w:rsidP="00FC3CD5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 Altánem 99/103, 100 00 Praha 10 </w:t>
      </w:r>
    </w:p>
    <w:p w:rsidR="00FC3CD5" w:rsidRDefault="00FC3CD5" w:rsidP="00FC3CD5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+ 420 261 263 574 </w:t>
      </w:r>
    </w:p>
    <w:p w:rsidR="00FC3CD5" w:rsidRDefault="00FC3CD5" w:rsidP="00FC3CD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i/>
            <w:sz w:val="22"/>
            <w:szCs w:val="22"/>
          </w:rPr>
          <w:t>spotrebitel@regio.cz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</w:p>
    <w:p w:rsidR="00FC3CD5" w:rsidRDefault="00FC3CD5" w:rsidP="00FC3CD5">
      <w:pPr>
        <w:jc w:val="both"/>
      </w:pPr>
      <w:r>
        <w:rPr>
          <w:rFonts w:ascii="Arial" w:hAnsi="Arial" w:cs="Arial"/>
          <w:i/>
          <w:sz w:val="22"/>
          <w:szCs w:val="22"/>
        </w:rPr>
        <w:t xml:space="preserve">web - </w:t>
      </w:r>
      <w:hyperlink r:id="rId12" w:history="1">
        <w:r>
          <w:rPr>
            <w:rStyle w:val="Hypertextovodkaz"/>
            <w:rFonts w:ascii="Arial" w:hAnsi="Arial" w:cs="Arial"/>
            <w:i/>
            <w:sz w:val="22"/>
            <w:szCs w:val="22"/>
          </w:rPr>
          <w:t>www.konzument.cz</w:t>
        </w:r>
      </w:hyperlink>
    </w:p>
    <w:p w:rsidR="00FC3CD5" w:rsidRDefault="00FC3CD5" w:rsidP="00F25A6B">
      <w:pPr>
        <w:jc w:val="center"/>
        <w:rPr>
          <w:rFonts w:ascii="Arial" w:hAnsi="Arial" w:cs="Arial"/>
          <w:b/>
        </w:rPr>
      </w:pPr>
    </w:p>
    <w:p w:rsidR="00FC3CD5" w:rsidRDefault="00FC3CD5" w:rsidP="00F25A6B">
      <w:pPr>
        <w:jc w:val="center"/>
        <w:rPr>
          <w:rFonts w:ascii="Arial" w:hAnsi="Arial" w:cs="Arial"/>
          <w:b/>
        </w:rPr>
      </w:pPr>
      <w:bookmarkStart w:id="9" w:name="_GoBack"/>
      <w:bookmarkEnd w:id="9"/>
    </w:p>
    <w:p w:rsidR="00FC3CD5" w:rsidRDefault="00FC3CD5" w:rsidP="00F25A6B">
      <w:pPr>
        <w:jc w:val="center"/>
        <w:rPr>
          <w:rFonts w:ascii="Arial" w:hAnsi="Arial" w:cs="Arial"/>
          <w:b/>
        </w:rPr>
      </w:pPr>
    </w:p>
    <w:p w:rsidR="00FC3CD5" w:rsidRDefault="00FC3CD5" w:rsidP="00F25A6B">
      <w:pPr>
        <w:jc w:val="center"/>
        <w:rPr>
          <w:rFonts w:ascii="Arial" w:hAnsi="Arial" w:cs="Arial"/>
          <w:b/>
        </w:rPr>
      </w:pPr>
    </w:p>
    <w:sectPr w:rsidR="00FC3CD5" w:rsidSect="00B36373">
      <w:headerReference w:type="default" r:id="rId13"/>
      <w:footerReference w:type="default" r:id="rId14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87" w:rsidRDefault="00356E87">
      <w:r>
        <w:separator/>
      </w:r>
    </w:p>
  </w:endnote>
  <w:endnote w:type="continuationSeparator" w:id="0">
    <w:p w:rsidR="00356E87" w:rsidRDefault="0035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AF7A37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122F09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87" w:rsidRDefault="00356E87">
      <w:r>
        <w:separator/>
      </w:r>
    </w:p>
  </w:footnote>
  <w:footnote w:type="continuationSeparator" w:id="0">
    <w:p w:rsidR="00356E87" w:rsidRDefault="0035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AF7A37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1B21"/>
    <w:multiLevelType w:val="singleLevel"/>
    <w:tmpl w:val="D9309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5BEF39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0278A"/>
    <w:rsid w:val="00096E92"/>
    <w:rsid w:val="000A641F"/>
    <w:rsid w:val="000C3A95"/>
    <w:rsid w:val="000F054E"/>
    <w:rsid w:val="000F2880"/>
    <w:rsid w:val="00122F09"/>
    <w:rsid w:val="001254C4"/>
    <w:rsid w:val="0013087A"/>
    <w:rsid w:val="0018143B"/>
    <w:rsid w:val="001F79A2"/>
    <w:rsid w:val="0020626B"/>
    <w:rsid w:val="00223DA1"/>
    <w:rsid w:val="00224455"/>
    <w:rsid w:val="00242B7C"/>
    <w:rsid w:val="00262E00"/>
    <w:rsid w:val="002C5CBC"/>
    <w:rsid w:val="002F07EB"/>
    <w:rsid w:val="002F0906"/>
    <w:rsid w:val="003049EB"/>
    <w:rsid w:val="00356E87"/>
    <w:rsid w:val="00375D17"/>
    <w:rsid w:val="003B416E"/>
    <w:rsid w:val="003D074B"/>
    <w:rsid w:val="003F7119"/>
    <w:rsid w:val="0040146F"/>
    <w:rsid w:val="004140D2"/>
    <w:rsid w:val="0046589A"/>
    <w:rsid w:val="00470793"/>
    <w:rsid w:val="00490E7B"/>
    <w:rsid w:val="004B75E0"/>
    <w:rsid w:val="004D59FA"/>
    <w:rsid w:val="004E4964"/>
    <w:rsid w:val="005000CD"/>
    <w:rsid w:val="0051083E"/>
    <w:rsid w:val="005261F0"/>
    <w:rsid w:val="00534854"/>
    <w:rsid w:val="0053724E"/>
    <w:rsid w:val="00546B7A"/>
    <w:rsid w:val="00577130"/>
    <w:rsid w:val="005A6179"/>
    <w:rsid w:val="005C4D59"/>
    <w:rsid w:val="005D70E3"/>
    <w:rsid w:val="005F1BEC"/>
    <w:rsid w:val="005F5CB7"/>
    <w:rsid w:val="006145DE"/>
    <w:rsid w:val="00652B75"/>
    <w:rsid w:val="006A01D4"/>
    <w:rsid w:val="006C3B56"/>
    <w:rsid w:val="006D4C43"/>
    <w:rsid w:val="006D7004"/>
    <w:rsid w:val="0070201E"/>
    <w:rsid w:val="007256ED"/>
    <w:rsid w:val="007A3430"/>
    <w:rsid w:val="007C0E24"/>
    <w:rsid w:val="007D0D51"/>
    <w:rsid w:val="007F2EE5"/>
    <w:rsid w:val="00813104"/>
    <w:rsid w:val="00822518"/>
    <w:rsid w:val="00832249"/>
    <w:rsid w:val="00850699"/>
    <w:rsid w:val="008B194A"/>
    <w:rsid w:val="008D54BB"/>
    <w:rsid w:val="008D6212"/>
    <w:rsid w:val="008D69A9"/>
    <w:rsid w:val="008F0FA0"/>
    <w:rsid w:val="00916AD3"/>
    <w:rsid w:val="00947FE7"/>
    <w:rsid w:val="00964842"/>
    <w:rsid w:val="00A04596"/>
    <w:rsid w:val="00A36BBB"/>
    <w:rsid w:val="00A6127B"/>
    <w:rsid w:val="00A62800"/>
    <w:rsid w:val="00A722E6"/>
    <w:rsid w:val="00A82026"/>
    <w:rsid w:val="00AE2781"/>
    <w:rsid w:val="00AE5DB9"/>
    <w:rsid w:val="00AF7A37"/>
    <w:rsid w:val="00B36373"/>
    <w:rsid w:val="00B51931"/>
    <w:rsid w:val="00B51FD5"/>
    <w:rsid w:val="00B57D27"/>
    <w:rsid w:val="00B71E61"/>
    <w:rsid w:val="00BB08A9"/>
    <w:rsid w:val="00BB1771"/>
    <w:rsid w:val="00C0208E"/>
    <w:rsid w:val="00C2672A"/>
    <w:rsid w:val="00CC5F08"/>
    <w:rsid w:val="00CC5FF0"/>
    <w:rsid w:val="00CE6669"/>
    <w:rsid w:val="00D62193"/>
    <w:rsid w:val="00DB5B18"/>
    <w:rsid w:val="00DD75D6"/>
    <w:rsid w:val="00E01308"/>
    <w:rsid w:val="00E24434"/>
    <w:rsid w:val="00E57040"/>
    <w:rsid w:val="00E6065E"/>
    <w:rsid w:val="00E66D84"/>
    <w:rsid w:val="00EA5FC2"/>
    <w:rsid w:val="00F25A6B"/>
    <w:rsid w:val="00F45B24"/>
    <w:rsid w:val="00F9417C"/>
    <w:rsid w:val="00FB11E1"/>
    <w:rsid w:val="00FB4533"/>
    <w:rsid w:val="00FC064E"/>
    <w:rsid w:val="00FC120F"/>
    <w:rsid w:val="00FC3CD5"/>
    <w:rsid w:val="00FC7784"/>
    <w:rsid w:val="00FD2D95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A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25A6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25A6B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25A6B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F25A6B"/>
    <w:rPr>
      <w:sz w:val="24"/>
      <w:szCs w:val="24"/>
    </w:rPr>
  </w:style>
  <w:style w:type="paragraph" w:customStyle="1" w:styleId="Default">
    <w:name w:val="Default"/>
    <w:rsid w:val="00F25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semiHidden/>
    <w:unhideWhenUsed/>
    <w:rsid w:val="00FB4533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5000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nzumen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trebitel@regi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/spotrebitel-v-kraji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Vodicka</cp:lastModifiedBy>
  <cp:revision>2</cp:revision>
  <cp:lastPrinted>1900-12-31T23:00:00Z</cp:lastPrinted>
  <dcterms:created xsi:type="dcterms:W3CDTF">2017-11-08T07:41:00Z</dcterms:created>
  <dcterms:modified xsi:type="dcterms:W3CDTF">2017-11-08T07:41:00Z</dcterms:modified>
</cp:coreProperties>
</file>